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B7" w:rsidRPr="00931611" w:rsidRDefault="00931611" w:rsidP="00931611">
      <w:pPr>
        <w:rPr>
          <w:rFonts w:ascii="PT Astra Serif" w:eastAsia="TimesNewRomanPSMT" w:hAnsi="PT Astra Serif"/>
          <w:sz w:val="28"/>
          <w:szCs w:val="28"/>
        </w:rPr>
      </w:pPr>
      <w:r>
        <w:rPr>
          <w:rFonts w:ascii="PT Astra Serif" w:eastAsia="TimesNewRomanPSMT" w:hAnsi="PT Astra Serif"/>
          <w:sz w:val="28"/>
          <w:szCs w:val="28"/>
        </w:rPr>
        <w:t xml:space="preserve">                                                          </w:t>
      </w:r>
      <w:r w:rsidR="00D778B7" w:rsidRPr="00931611">
        <w:rPr>
          <w:rFonts w:ascii="PT Astra Serif" w:eastAsia="TimesNewRomanPSMT" w:hAnsi="PT Astra Serif"/>
          <w:sz w:val="28"/>
          <w:szCs w:val="28"/>
        </w:rPr>
        <w:t>Приложение № 1 к Договору КР №_</w:t>
      </w:r>
      <w:r>
        <w:rPr>
          <w:rFonts w:ascii="PT Astra Serif" w:eastAsia="TimesNewRomanPSMT" w:hAnsi="PT Astra Serif"/>
          <w:sz w:val="28"/>
          <w:szCs w:val="28"/>
        </w:rPr>
        <w:t>____</w:t>
      </w:r>
      <w:r w:rsidR="00D778B7" w:rsidRPr="00931611">
        <w:rPr>
          <w:rFonts w:ascii="PT Astra Serif" w:eastAsia="TimesNewRomanPSMT" w:hAnsi="PT Astra Serif"/>
          <w:sz w:val="28"/>
          <w:szCs w:val="28"/>
        </w:rPr>
        <w:t>__</w:t>
      </w:r>
    </w:p>
    <w:p w:rsidR="00D778B7" w:rsidRPr="00CF30D5" w:rsidRDefault="00D778B7" w:rsidP="00D778B7">
      <w:pPr>
        <w:jc w:val="right"/>
        <w:rPr>
          <w:rFonts w:ascii="PT Astra Serif" w:hAnsi="PT Astra Serif"/>
          <w:sz w:val="22"/>
          <w:szCs w:val="22"/>
        </w:rPr>
      </w:pPr>
    </w:p>
    <w:p w:rsidR="00D778B7" w:rsidRPr="00931611" w:rsidRDefault="00D778B7" w:rsidP="00D778B7">
      <w:pPr>
        <w:jc w:val="center"/>
        <w:rPr>
          <w:rFonts w:ascii="PT Astra Serif" w:hAnsi="PT Astra Serif"/>
          <w:sz w:val="28"/>
          <w:szCs w:val="22"/>
        </w:rPr>
      </w:pPr>
      <w:r w:rsidRPr="00931611">
        <w:rPr>
          <w:rFonts w:ascii="PT Astra Serif" w:hAnsi="PT Astra Serif"/>
          <w:sz w:val="28"/>
          <w:szCs w:val="22"/>
        </w:rPr>
        <w:t>ТЕХНИЧЕСКОЕ ЗАДАНИЕ</w:t>
      </w:r>
    </w:p>
    <w:p w:rsidR="00D778B7" w:rsidRPr="00931611" w:rsidRDefault="00D778B7" w:rsidP="00D778B7">
      <w:pPr>
        <w:jc w:val="center"/>
        <w:rPr>
          <w:rFonts w:ascii="PT Astra Serif" w:hAnsi="PT Astra Serif"/>
          <w:sz w:val="28"/>
          <w:szCs w:val="22"/>
        </w:rPr>
      </w:pPr>
      <w:proofErr w:type="gramStart"/>
      <w:r w:rsidRPr="00931611">
        <w:rPr>
          <w:rFonts w:ascii="PT Astra Serif" w:hAnsi="PT Astra Serif"/>
          <w:sz w:val="28"/>
          <w:szCs w:val="22"/>
        </w:rPr>
        <w:t>по</w:t>
      </w:r>
      <w:proofErr w:type="gramEnd"/>
      <w:r w:rsidRPr="00931611">
        <w:rPr>
          <w:rFonts w:ascii="PT Astra Serif" w:hAnsi="PT Astra Serif"/>
          <w:sz w:val="28"/>
          <w:szCs w:val="22"/>
        </w:rPr>
        <w:t xml:space="preserve"> капитальному ремонту общего имущества в многоквартирном доме, </w:t>
      </w:r>
    </w:p>
    <w:p w:rsidR="00D778B7" w:rsidRPr="00CF30D5" w:rsidRDefault="00D778B7" w:rsidP="00D778B7">
      <w:pPr>
        <w:jc w:val="center"/>
        <w:rPr>
          <w:rFonts w:ascii="PT Astra Serif" w:hAnsi="PT Astra Serif"/>
          <w:sz w:val="22"/>
          <w:szCs w:val="22"/>
        </w:rPr>
      </w:pPr>
      <w:proofErr w:type="gramStart"/>
      <w:r w:rsidRPr="00931611">
        <w:rPr>
          <w:rFonts w:ascii="PT Astra Serif" w:hAnsi="PT Astra Serif"/>
          <w:sz w:val="28"/>
          <w:szCs w:val="22"/>
        </w:rPr>
        <w:t>расположенном</w:t>
      </w:r>
      <w:proofErr w:type="gramEnd"/>
      <w:r w:rsidRPr="00931611">
        <w:rPr>
          <w:rFonts w:ascii="PT Astra Serif" w:hAnsi="PT Astra Serif"/>
          <w:sz w:val="28"/>
          <w:szCs w:val="22"/>
        </w:rPr>
        <w:t xml:space="preserve"> по адресу: ___________________________________________________</w:t>
      </w:r>
    </w:p>
    <w:p w:rsidR="00D778B7" w:rsidRPr="00CF30D5" w:rsidRDefault="00D778B7" w:rsidP="00D778B7">
      <w:pPr>
        <w:pStyle w:val="a3"/>
        <w:rPr>
          <w:rFonts w:ascii="PT Astra Serif" w:hAnsi="PT Astra Serif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6"/>
        <w:gridCol w:w="3011"/>
        <w:gridCol w:w="3577"/>
        <w:gridCol w:w="2238"/>
      </w:tblGrid>
      <w:tr w:rsidR="00D778B7" w:rsidRPr="00CF30D5" w:rsidTr="006A090B">
        <w:trPr>
          <w:trHeight w:val="315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931611">
              <w:rPr>
                <w:rFonts w:ascii="PT Astra Serif" w:hAnsi="PT Astra Serif"/>
                <w:b/>
                <w:bCs/>
                <w:szCs w:val="18"/>
              </w:rPr>
              <w:t>Технические характеристики здания</w:t>
            </w:r>
          </w:p>
        </w:tc>
      </w:tr>
      <w:tr w:rsidR="00D778B7" w:rsidRPr="00CF30D5" w:rsidTr="006A090B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ind w:right="-10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Кол-во</w:t>
            </w:r>
          </w:p>
        </w:tc>
      </w:tr>
      <w:tr w:rsidR="00D778B7" w:rsidRPr="00CF30D5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D778B7" w:rsidRPr="00CF30D5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Строительный объем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м</w:t>
            </w:r>
            <w:proofErr w:type="gramEnd"/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Количество этажей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Количество подъездов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Количество квартир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Материал стен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Количество лифтов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D778B7" w:rsidRPr="00CF30D5" w:rsidRDefault="00D778B7" w:rsidP="006A090B">
            <w:pPr>
              <w:pStyle w:val="a3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val="ru-RU" w:eastAsia="ru-RU"/>
              </w:rPr>
            </w:pPr>
            <w:r w:rsidRPr="00931611">
              <w:rPr>
                <w:rFonts w:ascii="PT Astra Serif" w:hAnsi="PT Astra Serif"/>
                <w:b/>
                <w:bCs/>
                <w:sz w:val="24"/>
                <w:szCs w:val="18"/>
                <w:lang w:val="ru-RU" w:eastAsia="ru-RU"/>
              </w:rPr>
              <w:t>Виды и объемы ремонтно-строительных работ</w:t>
            </w:r>
          </w:p>
        </w:tc>
      </w:tr>
      <w:tr w:rsidR="00D778B7" w:rsidRPr="00CF30D5" w:rsidTr="006A090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 xml:space="preserve">Кол-во  </w:t>
            </w:r>
          </w:p>
        </w:tc>
      </w:tr>
      <w:tr w:rsidR="00D778B7" w:rsidRPr="00CF30D5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D778B7" w:rsidRPr="00CF30D5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м</w:t>
            </w:r>
            <w:proofErr w:type="gramEnd"/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м</w:t>
            </w:r>
            <w:proofErr w:type="gramEnd"/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CF30D5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D778B7" w:rsidRPr="00CF30D5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bCs/>
                <w:sz w:val="18"/>
                <w:szCs w:val="18"/>
              </w:rPr>
              <w:t>Пусконаладочные работы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778B7" w:rsidRPr="00CF30D5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B7" w:rsidRPr="00CF30D5" w:rsidRDefault="00D778B7" w:rsidP="006A090B">
            <w:pPr>
              <w:rPr>
                <w:rFonts w:ascii="PT Astra Serif" w:hAnsi="PT Astra Serif"/>
                <w:bCs/>
                <w:sz w:val="18"/>
                <w:szCs w:val="18"/>
              </w:rPr>
            </w:pPr>
            <w:proofErr w:type="spellStart"/>
            <w:r w:rsidRPr="00CF30D5">
              <w:rPr>
                <w:rFonts w:ascii="PT Astra Serif" w:hAnsi="PT Astra Serif"/>
                <w:bCs/>
                <w:sz w:val="18"/>
                <w:szCs w:val="18"/>
              </w:rPr>
              <w:t>Электролаборатория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778B7" w:rsidRPr="00CF30D5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Пусконаладочные работы ______________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</w:tbl>
    <w:p w:rsidR="00D778B7" w:rsidRPr="00CF30D5" w:rsidRDefault="00D778B7" w:rsidP="00D778B7">
      <w:pPr>
        <w:pStyle w:val="a3"/>
        <w:rPr>
          <w:rFonts w:ascii="PT Astra Serif" w:hAnsi="PT Astra Serif"/>
          <w:sz w:val="18"/>
          <w:szCs w:val="18"/>
        </w:rPr>
      </w:pPr>
    </w:p>
    <w:p w:rsidR="00931611" w:rsidRDefault="00D778B7" w:rsidP="00D778B7">
      <w:pPr>
        <w:widowControl w:val="0"/>
        <w:autoSpaceDE w:val="0"/>
        <w:autoSpaceDN w:val="0"/>
        <w:adjustRightInd w:val="0"/>
        <w:ind w:left="-180" w:right="30" w:firstLine="38"/>
        <w:jc w:val="center"/>
        <w:rPr>
          <w:rFonts w:ascii="PT Astra Serif" w:hAnsi="PT Astra Serif"/>
          <w:b/>
          <w:szCs w:val="18"/>
        </w:rPr>
      </w:pPr>
      <w:r w:rsidRPr="00931611">
        <w:rPr>
          <w:rFonts w:ascii="PT Astra Serif" w:hAnsi="PT Astra Serif"/>
          <w:b/>
          <w:szCs w:val="18"/>
        </w:rPr>
        <w:t xml:space="preserve">Предложения о функциональных и качественных </w:t>
      </w:r>
    </w:p>
    <w:p w:rsidR="00D778B7" w:rsidRPr="00CF30D5" w:rsidRDefault="00D778B7" w:rsidP="00D778B7">
      <w:pPr>
        <w:widowControl w:val="0"/>
        <w:autoSpaceDE w:val="0"/>
        <w:autoSpaceDN w:val="0"/>
        <w:adjustRightInd w:val="0"/>
        <w:ind w:left="-180" w:right="30" w:firstLine="38"/>
        <w:jc w:val="center"/>
        <w:rPr>
          <w:rFonts w:ascii="PT Astra Serif" w:hAnsi="PT Astra Serif"/>
          <w:b/>
          <w:sz w:val="18"/>
          <w:szCs w:val="18"/>
        </w:rPr>
      </w:pPr>
      <w:proofErr w:type="gramStart"/>
      <w:r w:rsidRPr="00931611">
        <w:rPr>
          <w:rFonts w:ascii="PT Astra Serif" w:hAnsi="PT Astra Serif"/>
          <w:b/>
          <w:szCs w:val="18"/>
        </w:rPr>
        <w:t>ха</w:t>
      </w:r>
      <w:r w:rsidR="00931611">
        <w:rPr>
          <w:rFonts w:ascii="PT Astra Serif" w:hAnsi="PT Astra Serif"/>
          <w:b/>
          <w:szCs w:val="18"/>
        </w:rPr>
        <w:t>рактеристиках</w:t>
      </w:r>
      <w:proofErr w:type="gramEnd"/>
      <w:r w:rsidR="00931611">
        <w:rPr>
          <w:rFonts w:ascii="PT Astra Serif" w:hAnsi="PT Astra Serif"/>
          <w:b/>
          <w:szCs w:val="18"/>
        </w:rPr>
        <w:t xml:space="preserve"> выполняемых работ</w:t>
      </w:r>
    </w:p>
    <w:p w:rsidR="00D778B7" w:rsidRPr="00CF30D5" w:rsidRDefault="00D778B7" w:rsidP="00D778B7">
      <w:pPr>
        <w:widowControl w:val="0"/>
        <w:autoSpaceDE w:val="0"/>
        <w:autoSpaceDN w:val="0"/>
        <w:adjustRightInd w:val="0"/>
        <w:ind w:left="-180" w:right="30" w:firstLine="38"/>
        <w:jc w:val="center"/>
        <w:rPr>
          <w:rFonts w:ascii="PT Astra Serif" w:hAnsi="PT Astra Seri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273"/>
        <w:gridCol w:w="5525"/>
      </w:tblGrid>
      <w:tr w:rsidR="00D778B7" w:rsidRPr="00CF30D5" w:rsidTr="006A090B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CF30D5">
              <w:rPr>
                <w:rFonts w:ascii="PT Astra Serif" w:hAnsi="PT Astra Serif"/>
                <w:b/>
                <w:sz w:val="18"/>
                <w:szCs w:val="18"/>
              </w:rPr>
              <w:t>п</w:t>
            </w:r>
            <w:proofErr w:type="gramEnd"/>
            <w:r w:rsidRPr="00CF30D5">
              <w:rPr>
                <w:rFonts w:ascii="PT Astra Serif" w:hAnsi="PT Astra Serif"/>
                <w:b/>
                <w:sz w:val="18"/>
                <w:szCs w:val="18"/>
              </w:rPr>
              <w:t>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Наименование показателя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F30D5">
              <w:rPr>
                <w:rFonts w:ascii="PT Astra Serif" w:hAnsi="PT Astra Serif"/>
                <w:b/>
                <w:sz w:val="18"/>
                <w:szCs w:val="18"/>
              </w:rPr>
              <w:t>Требуемое значение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b/>
                <w:i/>
                <w:sz w:val="18"/>
                <w:szCs w:val="18"/>
              </w:rPr>
            </w:pPr>
          </w:p>
        </w:tc>
      </w:tr>
      <w:tr w:rsidR="00D778B7" w:rsidRPr="00CF30D5" w:rsidTr="006A090B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D778B7" w:rsidRPr="00CF30D5" w:rsidTr="006A090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widowControl w:val="0"/>
              <w:jc w:val="both"/>
              <w:outlineLvl w:val="0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778B7" w:rsidRPr="00CF30D5" w:rsidTr="006A090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778B7" w:rsidRPr="00CF30D5" w:rsidTr="006A090B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Организация производства работ: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Все работы необходимо производить в соответствии с рабочим проектом и руководством по применению материалов, технической документацией, проектом производства работ, разрабатываемым Подрядчиком с учетом схем монтажа и инструкций предприятий изготовителей.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При выполнении работ необходимо руководствоваться: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</w:t>
            </w:r>
            <w:r w:rsidRPr="00CF30D5">
              <w:rPr>
                <w:rFonts w:ascii="PT Astra Serif" w:hAnsi="PT Astra Serif"/>
              </w:rPr>
              <w:t xml:space="preserve"> </w:t>
            </w:r>
            <w:r w:rsidRPr="00CF30D5">
              <w:rPr>
                <w:rFonts w:ascii="PT Astra Serif" w:hAnsi="PT Astra Serif"/>
                <w:sz w:val="18"/>
                <w:szCs w:val="18"/>
              </w:rPr>
              <w:t>СП 48.13330.2011 «Организация строительства»;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работ»;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РД 11-05-2007 «Порядок ведения общего (или) специального журнала учета выполнения работ при строительстве, реконструкции, капитальном ремонте объектов капитального строительства».</w:t>
            </w:r>
          </w:p>
          <w:p w:rsidR="00D778B7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lastRenderedPageBreak/>
              <w:t>ГОСТ, СНиП, СП и другая нормативно-техническая документация, действующая на т</w:t>
            </w:r>
            <w:r>
              <w:rPr>
                <w:rFonts w:ascii="PT Astra Serif" w:hAnsi="PT Astra Serif"/>
                <w:sz w:val="18"/>
                <w:szCs w:val="18"/>
              </w:rPr>
              <w:t>ерритории Российской Федерации.</w:t>
            </w:r>
          </w:p>
          <w:p w:rsidR="00D778B7" w:rsidRPr="00CF30D5" w:rsidRDefault="00D778B7" w:rsidP="006A090B">
            <w:pPr>
              <w:ind w:left="649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*</w:t>
            </w:r>
            <w:r w:rsidRPr="00CF30D5">
              <w:rPr>
                <w:rFonts w:ascii="PT Astra Serif" w:hAnsi="PT Astra Serif"/>
                <w:i/>
                <w:sz w:val="18"/>
                <w:szCs w:val="18"/>
              </w:rPr>
              <w:t xml:space="preserve"> перечень нормативных правовых актов уточняется в документации об электронном аукционе в зависимости от предмета и состава работ, предусмотренных в региональной программе капитального ремонта общего имущества в многоквартирных домах Ямало-Ненецкого автономного округа и краткосрочных планах.</w:t>
            </w:r>
          </w:p>
        </w:tc>
      </w:tr>
      <w:tr w:rsidR="00D778B7" w:rsidRPr="00CF30D5" w:rsidTr="006A090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lastRenderedPageBreak/>
              <w:t>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Методы производства работ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Работы производятся согласно техническому заданию, рабочему проекту, схемам монтажа и инструкциям предприятия-изготовителя.</w:t>
            </w:r>
          </w:p>
        </w:tc>
      </w:tr>
      <w:tr w:rsidR="00D778B7" w:rsidRPr="00CF30D5" w:rsidTr="006A090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Применяемая система контроля качества за выполненными работами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Система контроля качества осуществляется на основании проекта производства работ, технологических карт, СНиП 12-01-2004 «Организация строительства», 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СП 73.13330 "СНиП 3.05.01-85 Внутренние санитарно-технические системы зданий" и инструкцией предприятия изготовителя. </w:t>
            </w:r>
          </w:p>
          <w:p w:rsidR="00D778B7" w:rsidRPr="00CF30D5" w:rsidRDefault="00D778B7" w:rsidP="006A090B">
            <w:pPr>
              <w:pBdr>
                <w:bottom w:val="single" w:sz="12" w:space="1" w:color="auto"/>
              </w:pBd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Методы контроля: визуальный, измерительный, документальный в соответствии с национальными стандартами Российской Федерации:</w:t>
            </w:r>
          </w:p>
          <w:p w:rsidR="00D778B7" w:rsidRPr="00CF30D5" w:rsidRDefault="00D778B7" w:rsidP="00D778B7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  <w:sz w:val="18"/>
                <w:szCs w:val="18"/>
                <w:lang w:val="ru-RU" w:eastAsia="ru-RU"/>
              </w:rPr>
            </w:pPr>
            <w:proofErr w:type="gramStart"/>
            <w:r w:rsidRPr="00CF30D5">
              <w:rPr>
                <w:rFonts w:ascii="PT Astra Serif" w:hAnsi="PT Astra Serif"/>
                <w:i/>
                <w:sz w:val="18"/>
                <w:szCs w:val="18"/>
                <w:lang w:val="ru-RU" w:eastAsia="ru-RU"/>
              </w:rPr>
              <w:t>перечень</w:t>
            </w:r>
            <w:proofErr w:type="gramEnd"/>
            <w:r w:rsidRPr="00CF30D5">
              <w:rPr>
                <w:rFonts w:ascii="PT Astra Serif" w:hAnsi="PT Astra Serif"/>
                <w:i/>
                <w:sz w:val="18"/>
                <w:szCs w:val="18"/>
                <w:lang w:val="ru-RU" w:eastAsia="ru-RU"/>
              </w:rPr>
              <w:t xml:space="preserve"> нормативных правовых актов уточняется в документации об электронном аукционе в зависимости от предмета и состава работ, предусмотренных в региональной программе капитального ремонта общего имущества в многоквартирных домах Ямало-Ненецкого автономного округа и краткосрочных планах.</w:t>
            </w:r>
          </w:p>
        </w:tc>
      </w:tr>
      <w:tr w:rsidR="00D778B7" w:rsidRPr="00CF30D5" w:rsidTr="006A090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Мероприятия по охране труда, экологические мероприятия, мероприятия по предотвращению аварийных ситуаций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Указания по технике безопасности отражается в проекте производства работ и технологических картах.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Указания по пожарной безопасности отражаются в проекте производства работ с учетом требований ППБ при сварочных и огневых работах.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-СНиП 12-03-2001 «Безопасность труда в строительстве»;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-СНиП 12-04-2002 «Безопасность труда в строительстве»;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 СП 131.13330.2012 «Строительная климатология»;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 ГОСТ 12.1.005-88 ССБТ «Общие санитарно-гигиенические требования к воздуху рабочей зоны»;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- СНиП 21-01-97* «Пожарная безопасность зданий и сооружений».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Все рабочие должны быть обеспечены средствами индивидуальной защиты (спецодеждой, обувью, инструментами и др.), ознакомлены с правилами их использования, обучены безопасными методами и приемами выполнения работ.</w:t>
            </w:r>
          </w:p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Строительный мусор и отходы должны своевременно вывозиться на свалку во избежание захламления территории.</w:t>
            </w:r>
          </w:p>
        </w:tc>
      </w:tr>
      <w:tr w:rsidR="00D778B7" w:rsidRPr="00CF30D5" w:rsidTr="006A090B">
        <w:trPr>
          <w:cantSplit/>
          <w:trHeight w:val="10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Требования к материалам и оборудованию (</w:t>
            </w:r>
            <w:r w:rsidRPr="00CF30D5">
              <w:rPr>
                <w:rFonts w:ascii="PT Astra Serif" w:hAnsi="PT Astra Serif"/>
                <w:spacing w:val="8"/>
                <w:sz w:val="18"/>
                <w:szCs w:val="18"/>
              </w:rPr>
              <w:t>указывается также информация о классе энергетической эффективности материалов, оборудования)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Применяемые в производстве работ материалы и оборудование должны соответствовать установленным для данного вида материалов и оборудования требованиям действующих государственных стандартов (ГОСТ), техническим условиям (ТУ), требованиям безопасности и санитарно-эпидемиологическим нормам и правилам, иметь сертификаты качества (паспорта) и другие документы, удостоверяющие их качество.</w:t>
            </w:r>
          </w:p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Все применяемые материалы и оборудование должны соответствовать требованиям по энергетической эффективности согласно Федеральному закону                       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Все содержащиеся в сметной документации товарные знаки (марки материалов) читать в редакции «… или эквивалент». Эквивалентность материалов (комплектующих и оборудования) определяется в соответствии с требованиями и показателями, изложенными в локальном сметном расчете.</w:t>
            </w:r>
          </w:p>
        </w:tc>
      </w:tr>
      <w:tr w:rsidR="00D778B7" w:rsidRPr="00CF30D5" w:rsidTr="006A090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Порядок выполнения работ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 xml:space="preserve">Согласно Графику выполнения работ </w:t>
            </w:r>
          </w:p>
        </w:tc>
      </w:tr>
      <w:tr w:rsidR="00D778B7" w:rsidRPr="00CF30D5" w:rsidTr="006A090B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7" w:rsidRPr="00CF30D5" w:rsidRDefault="00D778B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hAnsi="PT Astra Serif"/>
                <w:sz w:val="18"/>
                <w:szCs w:val="18"/>
              </w:rPr>
              <w:t>Другие требования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7" w:rsidRPr="00CF30D5" w:rsidRDefault="00D778B7" w:rsidP="006A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F30D5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Предусмотреть использование материалов и оборудования российского производства за исключением случаев, когда на территории Российской Федерации отсутствуют аналоги, отвечающие техническим характеристикам материалов и оборудования зарубежного производства.</w:t>
            </w:r>
          </w:p>
        </w:tc>
      </w:tr>
    </w:tbl>
    <w:p w:rsidR="00D778B7" w:rsidRDefault="00D778B7" w:rsidP="00D778B7">
      <w:pPr>
        <w:autoSpaceDE w:val="0"/>
        <w:autoSpaceDN w:val="0"/>
        <w:adjustRightInd w:val="0"/>
        <w:ind w:right="-142"/>
        <w:jc w:val="both"/>
        <w:rPr>
          <w:ins w:id="0" w:author="Елена" w:date="2019-11-20T16:48:00Z"/>
          <w:rFonts w:ascii="PT Astra Serif" w:hAnsi="PT Astra Serif"/>
          <w:b/>
          <w:sz w:val="18"/>
          <w:szCs w:val="18"/>
        </w:rPr>
      </w:pPr>
    </w:p>
    <w:p w:rsidR="00D778B7" w:rsidRDefault="00D778B7" w:rsidP="00D778B7">
      <w:pPr>
        <w:autoSpaceDE w:val="0"/>
        <w:autoSpaceDN w:val="0"/>
        <w:adjustRightInd w:val="0"/>
        <w:ind w:right="-142"/>
        <w:jc w:val="both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/>
          <w:b/>
          <w:sz w:val="18"/>
          <w:szCs w:val="18"/>
        </w:rPr>
        <w:lastRenderedPageBreak/>
        <w:t>*_________________________________________________________________________</w:t>
      </w:r>
      <w:r w:rsidR="00931611">
        <w:rPr>
          <w:rFonts w:ascii="PT Astra Serif" w:hAnsi="PT Astra Serif"/>
          <w:b/>
          <w:sz w:val="18"/>
          <w:szCs w:val="18"/>
        </w:rPr>
        <w:t>__________________</w:t>
      </w:r>
      <w:r>
        <w:rPr>
          <w:rFonts w:ascii="PT Astra Serif" w:hAnsi="PT Astra Serif"/>
          <w:b/>
          <w:sz w:val="18"/>
          <w:szCs w:val="18"/>
        </w:rPr>
        <w:t>_____________</w:t>
      </w:r>
    </w:p>
    <w:p w:rsidR="00D778B7" w:rsidRDefault="00D778B7" w:rsidP="00D778B7">
      <w:pPr>
        <w:autoSpaceDE w:val="0"/>
        <w:autoSpaceDN w:val="0"/>
        <w:adjustRightInd w:val="0"/>
        <w:ind w:right="-142"/>
        <w:jc w:val="both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/>
          <w:b/>
          <w:sz w:val="18"/>
          <w:szCs w:val="18"/>
        </w:rPr>
        <w:t>______________________________________________________________________________</w:t>
      </w:r>
      <w:r w:rsidR="00931611">
        <w:rPr>
          <w:rFonts w:ascii="PT Astra Serif" w:hAnsi="PT Astra Serif"/>
          <w:b/>
          <w:sz w:val="18"/>
          <w:szCs w:val="18"/>
        </w:rPr>
        <w:t>__________________</w:t>
      </w:r>
      <w:r>
        <w:rPr>
          <w:rFonts w:ascii="PT Astra Serif" w:hAnsi="PT Astra Serif"/>
          <w:b/>
          <w:sz w:val="18"/>
          <w:szCs w:val="18"/>
        </w:rPr>
        <w:t xml:space="preserve">_________ </w:t>
      </w:r>
    </w:p>
    <w:p w:rsidR="00D778B7" w:rsidRPr="00931611" w:rsidRDefault="00931611" w:rsidP="00931611">
      <w:pPr>
        <w:autoSpaceDE w:val="0"/>
        <w:autoSpaceDN w:val="0"/>
        <w:adjustRightInd w:val="0"/>
        <w:ind w:right="-142" w:firstLine="708"/>
        <w:jc w:val="both"/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</w:pPr>
      <w:r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  <w:t>У</w:t>
      </w:r>
      <w:r w:rsidR="00D778B7" w:rsidRPr="00931611"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  <w:t>казываются характеристики типа лифтовой шахты, в том числе конструкция шахты (материал стен и перекрытия), тип двери шахты, заменяемого лифта в соответствии с документом, предназначенным для внесения сведений о лифте в период его эксплуатации и содержащим сведения об изготовителе, дате изготовления лифта и его заводском номере, основных технических данных и характеристиках лифта и его оборудования, устройствах безопасности, назначенном сроке службы лифта (далее - паспорт лифта), требования к новому лифту по параметрам, предусмотренным техническим регламентом, в том числе к назначению лифта, грузоподъемности, скорости, количеству этажей, типу двери кабины, типу системы управления, оснащению главного привода и привода дверей частотным преобразователем. (п.78.1 Положения 615ПП РФ)</w:t>
      </w:r>
      <w:r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  <w:t>.</w:t>
      </w:r>
    </w:p>
    <w:p w:rsidR="00D778B7" w:rsidRPr="0059308E" w:rsidRDefault="00D778B7" w:rsidP="00931611">
      <w:pPr>
        <w:autoSpaceDE w:val="0"/>
        <w:autoSpaceDN w:val="0"/>
        <w:adjustRightInd w:val="0"/>
        <w:ind w:right="-142" w:firstLine="708"/>
        <w:jc w:val="both"/>
        <w:rPr>
          <w:rFonts w:ascii="PT Astra Serif" w:eastAsia="Calibri" w:hAnsi="PT Astra Serif" w:cs="PT Astra Serif"/>
          <w:color w:val="FF0000"/>
          <w:sz w:val="18"/>
          <w:szCs w:val="18"/>
        </w:rPr>
      </w:pPr>
      <w:r w:rsidRPr="00931611">
        <w:rPr>
          <w:rFonts w:ascii="PT Astra Serif" w:eastAsia="Calibri" w:hAnsi="PT Astra Serif" w:cs="PT Astra Serif"/>
          <w:i/>
          <w:color w:val="808080" w:themeColor="background1" w:themeShade="80"/>
          <w:sz w:val="18"/>
          <w:szCs w:val="18"/>
        </w:rPr>
        <w:t>В составе документации об электронном аукционе содержится копия паспорта заменяемого лифта</w:t>
      </w:r>
      <w:r w:rsidR="00931611">
        <w:rPr>
          <w:rFonts w:ascii="PT Astra Serif" w:eastAsia="Calibri" w:hAnsi="PT Astra Serif" w:cs="PT Astra Serif"/>
          <w:color w:val="FF0000"/>
          <w:sz w:val="18"/>
          <w:szCs w:val="18"/>
        </w:rPr>
        <w:t>.</w:t>
      </w:r>
    </w:p>
    <w:p w:rsidR="00D778B7" w:rsidRDefault="00D778B7" w:rsidP="00D778B7">
      <w:pPr>
        <w:tabs>
          <w:tab w:val="left" w:pos="709"/>
        </w:tabs>
        <w:jc w:val="both"/>
        <w:rPr>
          <w:rFonts w:ascii="PT Astra Serif" w:hAnsi="PT Astra Serif"/>
          <w:b/>
          <w:sz w:val="18"/>
          <w:szCs w:val="18"/>
        </w:rPr>
      </w:pPr>
    </w:p>
    <w:p w:rsidR="00D778B7" w:rsidRPr="00CF30D5" w:rsidRDefault="00D778B7" w:rsidP="00D778B7">
      <w:pPr>
        <w:tabs>
          <w:tab w:val="left" w:pos="709"/>
        </w:tabs>
        <w:jc w:val="both"/>
        <w:rPr>
          <w:rFonts w:ascii="PT Astra Serif" w:hAnsi="PT Astra Serif"/>
          <w:b/>
          <w:sz w:val="18"/>
          <w:szCs w:val="18"/>
        </w:rPr>
      </w:pPr>
      <w:ins w:id="1" w:author="Елена" w:date="2019-11-20T16:48:00Z">
        <w:r>
          <w:rPr>
            <w:rFonts w:ascii="PT Astra Serif" w:hAnsi="PT Astra Serif"/>
            <w:b/>
            <w:sz w:val="18"/>
            <w:szCs w:val="18"/>
          </w:rPr>
          <w:t xml:space="preserve"> </w:t>
        </w:r>
      </w:ins>
    </w:p>
    <w:p w:rsidR="00931611" w:rsidRDefault="00D778B7" w:rsidP="00D778B7">
      <w:pPr>
        <w:tabs>
          <w:tab w:val="left" w:pos="709"/>
        </w:tabs>
        <w:jc w:val="both"/>
        <w:rPr>
          <w:rFonts w:ascii="PT Astra Serif" w:hAnsi="PT Astra Serif"/>
          <w:b/>
          <w:szCs w:val="18"/>
        </w:rPr>
      </w:pPr>
      <w:r w:rsidRPr="00931611">
        <w:rPr>
          <w:rFonts w:ascii="PT Astra Serif" w:hAnsi="PT Astra Serif"/>
          <w:b/>
          <w:szCs w:val="18"/>
        </w:rPr>
        <w:t xml:space="preserve">Заказчик:                                                                                       </w:t>
      </w:r>
    </w:p>
    <w:p w:rsidR="00931611" w:rsidRDefault="00931611" w:rsidP="00D778B7">
      <w:pPr>
        <w:tabs>
          <w:tab w:val="left" w:pos="709"/>
        </w:tabs>
        <w:jc w:val="both"/>
        <w:rPr>
          <w:rFonts w:ascii="PT Astra Serif" w:hAnsi="PT Astra Serif"/>
          <w:b/>
          <w:szCs w:val="18"/>
        </w:rPr>
      </w:pPr>
    </w:p>
    <w:p w:rsidR="00931611" w:rsidRDefault="00931611" w:rsidP="00D778B7">
      <w:pPr>
        <w:tabs>
          <w:tab w:val="left" w:pos="709"/>
        </w:tabs>
        <w:jc w:val="both"/>
        <w:rPr>
          <w:rFonts w:ascii="PT Astra Serif" w:hAnsi="PT Astra Serif"/>
          <w:b/>
          <w:szCs w:val="18"/>
        </w:rPr>
      </w:pPr>
      <w:bookmarkStart w:id="2" w:name="_GoBack"/>
      <w:bookmarkEnd w:id="2"/>
    </w:p>
    <w:p w:rsidR="00D778B7" w:rsidRPr="00CF30D5" w:rsidRDefault="00D778B7" w:rsidP="00D778B7">
      <w:pPr>
        <w:tabs>
          <w:tab w:val="left" w:pos="709"/>
        </w:tabs>
        <w:jc w:val="both"/>
        <w:rPr>
          <w:rFonts w:ascii="PT Astra Serif" w:hAnsi="PT Astra Serif"/>
          <w:b/>
          <w:sz w:val="18"/>
          <w:szCs w:val="18"/>
        </w:rPr>
      </w:pPr>
      <w:r w:rsidRPr="00931611">
        <w:rPr>
          <w:rFonts w:ascii="PT Astra Serif" w:hAnsi="PT Astra Serif"/>
          <w:b/>
          <w:szCs w:val="18"/>
        </w:rPr>
        <w:t>Подрядчик:</w:t>
      </w:r>
    </w:p>
    <w:p w:rsidR="00D8036D" w:rsidRDefault="00D8036D"/>
    <w:sectPr w:rsidR="00D803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11" w:rsidRDefault="00931611" w:rsidP="00931611">
      <w:r>
        <w:separator/>
      </w:r>
    </w:p>
  </w:endnote>
  <w:endnote w:type="continuationSeparator" w:id="0">
    <w:p w:rsidR="00931611" w:rsidRDefault="00931611" w:rsidP="0093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11" w:rsidRDefault="00931611" w:rsidP="00931611">
      <w:r>
        <w:separator/>
      </w:r>
    </w:p>
  </w:footnote>
  <w:footnote w:type="continuationSeparator" w:id="0">
    <w:p w:rsidR="00931611" w:rsidRDefault="00931611" w:rsidP="0093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11" w:rsidRPr="00931611" w:rsidRDefault="00931611" w:rsidP="00931611">
    <w:pPr>
      <w:pStyle w:val="aa"/>
      <w:jc w:val="right"/>
      <w:rPr>
        <w:color w:val="A6A6A6" w:themeColor="background1" w:themeShade="A6"/>
      </w:rPr>
    </w:pPr>
    <w:r w:rsidRPr="00931611">
      <w:rPr>
        <w:color w:val="A6A6A6" w:themeColor="background1" w:themeShade="A6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15F30"/>
    <w:multiLevelType w:val="hybridMultilevel"/>
    <w:tmpl w:val="F3F4600C"/>
    <w:lvl w:ilvl="0" w:tplc="42B6C6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22"/>
    <w:rsid w:val="00157522"/>
    <w:rsid w:val="00931611"/>
    <w:rsid w:val="00D778B7"/>
    <w:rsid w:val="00D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2951-F710-4F76-91AF-BCF4838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778B7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D778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annotation reference"/>
    <w:uiPriority w:val="99"/>
    <w:semiHidden/>
    <w:unhideWhenUsed/>
    <w:rsid w:val="00D778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78B7"/>
    <w:rPr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78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778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8B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316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6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2019-12-19T07:28:00Z</dcterms:created>
  <dcterms:modified xsi:type="dcterms:W3CDTF">2019-12-23T10:35:00Z</dcterms:modified>
</cp:coreProperties>
</file>